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楚雄市城市供排水价格改革调整方案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听证会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u w:val="single"/>
          <w:shd w:val="clear" w:color="auto" w:fill="FFFFFF"/>
          <w:lang w:eastAsia="zh-CN"/>
        </w:rPr>
        <w:t>消费者参加人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方正仿宋简体" w:cs="Times New Roman"/>
          <w:color w:val="auto"/>
          <w:sz w:val="24"/>
        </w:rPr>
        <w:t>填表日期：     年  月  日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*身份证号码</w:t>
            </w:r>
          </w:p>
        </w:tc>
        <w:tc>
          <w:tcPr>
            <w:tcW w:w="3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*工作单位</w:t>
            </w:r>
          </w:p>
        </w:tc>
        <w:tc>
          <w:tcPr>
            <w:tcW w:w="37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*居住地址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*通讯地址</w:t>
            </w:r>
          </w:p>
        </w:tc>
        <w:tc>
          <w:tcPr>
            <w:tcW w:w="4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  <w:lang w:eastAsia="zh-CN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20"/>
                <w:kern w:val="10"/>
                <w:sz w:val="24"/>
                <w:szCs w:val="24"/>
              </w:rPr>
              <w:t>电话</w:t>
            </w:r>
          </w:p>
        </w:tc>
        <w:tc>
          <w:tcPr>
            <w:tcW w:w="362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52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声明：本人符合听证会消费者参加人报名条件，自愿报名，并对所提供信息的真实性负责；承诺遵守听证会各项纪律和注意事项。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报名人确认签名：_____________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说明：1.请按上述要求详细填写，带“*”号的项目为必填项。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sectPr>
          <w:footerReference r:id="rId3" w:type="default"/>
          <w:footnotePr>
            <w:numFmt w:val="decimal"/>
          </w:footnotePr>
          <w:pgSz w:w="11906" w:h="16838"/>
          <w:pgMar w:top="1814" w:right="1247" w:bottom="1247" w:left="1587" w:header="851" w:footer="992" w:gutter="0"/>
          <w:pgNumType w:fmt="numberInDash"/>
          <w:cols w:space="720" w:num="1"/>
          <w:docGrid w:type="lines" w:linePitch="313" w:charSpace="0"/>
        </w:sect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名单确定后，“姓名”、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“职业”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将向社会公告</w:t>
      </w:r>
    </w:p>
    <w:p>
      <w:pPr>
        <w:spacing w:beforeLines="0" w:afterLines="0" w:line="560" w:lineRule="exact"/>
        <w:ind w:firstLine="420" w:firstLineChars="200"/>
        <w:outlineLvl w:val="9"/>
        <w:rPr>
          <w:rFonts w:hint="eastAsia" w:eastAsiaTheme="minorEastAsia"/>
          <w:lang w:eastAsia="zh-CN"/>
        </w:rPr>
      </w:pPr>
      <w:ins w:id="0" w:author="吴耀军" w:date="2022-03-23T17:50:47Z">
        <w:r>
          <w:rPr>
            <w:rFonts w:hint="eastAsia"/>
            <w:lang w:eastAsia="zh-CN"/>
          </w:rPr>
          <w:t>。</w:t>
        </w:r>
      </w:ins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耀军">
    <w15:presenceInfo w15:providerId="None" w15:userId="吴耀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18.152.188:80/weaver/weaver.file.FileDownload?fileid=969612&amp;type=document"/>
  </w:docVars>
  <w:rsids>
    <w:rsidRoot w:val="1BC26CE7"/>
    <w:rsid w:val="00D4507E"/>
    <w:rsid w:val="018E221A"/>
    <w:rsid w:val="019513E7"/>
    <w:rsid w:val="01B9298E"/>
    <w:rsid w:val="034F17B7"/>
    <w:rsid w:val="06112650"/>
    <w:rsid w:val="078D22D4"/>
    <w:rsid w:val="07C3475F"/>
    <w:rsid w:val="08451679"/>
    <w:rsid w:val="09104377"/>
    <w:rsid w:val="09F1087F"/>
    <w:rsid w:val="0E736764"/>
    <w:rsid w:val="0EF3057D"/>
    <w:rsid w:val="0F154849"/>
    <w:rsid w:val="122D38AF"/>
    <w:rsid w:val="12353DD1"/>
    <w:rsid w:val="13322AEB"/>
    <w:rsid w:val="14895B00"/>
    <w:rsid w:val="1627315A"/>
    <w:rsid w:val="164D0DAB"/>
    <w:rsid w:val="197345FE"/>
    <w:rsid w:val="1BA61D75"/>
    <w:rsid w:val="1BC26CE7"/>
    <w:rsid w:val="1BED4B96"/>
    <w:rsid w:val="1D40521D"/>
    <w:rsid w:val="1D6D6977"/>
    <w:rsid w:val="1E106080"/>
    <w:rsid w:val="1EA8527C"/>
    <w:rsid w:val="1EB21849"/>
    <w:rsid w:val="1ED44F7A"/>
    <w:rsid w:val="1FA41D9C"/>
    <w:rsid w:val="253D6F30"/>
    <w:rsid w:val="25D44959"/>
    <w:rsid w:val="2651420C"/>
    <w:rsid w:val="28BC2C25"/>
    <w:rsid w:val="293A36AC"/>
    <w:rsid w:val="2EF27F74"/>
    <w:rsid w:val="303A5EF0"/>
    <w:rsid w:val="369A6825"/>
    <w:rsid w:val="37303041"/>
    <w:rsid w:val="381C308A"/>
    <w:rsid w:val="39954322"/>
    <w:rsid w:val="3AC64C9D"/>
    <w:rsid w:val="3D7673BE"/>
    <w:rsid w:val="3E0C1BCE"/>
    <w:rsid w:val="3ED4577E"/>
    <w:rsid w:val="3F7F54E0"/>
    <w:rsid w:val="40EB4BAD"/>
    <w:rsid w:val="418470D6"/>
    <w:rsid w:val="41D165BF"/>
    <w:rsid w:val="41D43C88"/>
    <w:rsid w:val="42BD5860"/>
    <w:rsid w:val="448A3735"/>
    <w:rsid w:val="44ED5725"/>
    <w:rsid w:val="458413F2"/>
    <w:rsid w:val="45BB430D"/>
    <w:rsid w:val="463E2772"/>
    <w:rsid w:val="48BB6173"/>
    <w:rsid w:val="48F21388"/>
    <w:rsid w:val="4937661B"/>
    <w:rsid w:val="4AE62EC4"/>
    <w:rsid w:val="4B25617E"/>
    <w:rsid w:val="4E6C159C"/>
    <w:rsid w:val="50CA5818"/>
    <w:rsid w:val="53222A5B"/>
    <w:rsid w:val="5465655A"/>
    <w:rsid w:val="552E3869"/>
    <w:rsid w:val="57F22316"/>
    <w:rsid w:val="5A66033C"/>
    <w:rsid w:val="5C44147F"/>
    <w:rsid w:val="5E7A3897"/>
    <w:rsid w:val="60B24FF0"/>
    <w:rsid w:val="61437389"/>
    <w:rsid w:val="618E5E94"/>
    <w:rsid w:val="63863036"/>
    <w:rsid w:val="641A730D"/>
    <w:rsid w:val="660252CA"/>
    <w:rsid w:val="66B02440"/>
    <w:rsid w:val="685476AD"/>
    <w:rsid w:val="6A150AF9"/>
    <w:rsid w:val="6AD91524"/>
    <w:rsid w:val="6BF61829"/>
    <w:rsid w:val="70BB1BBD"/>
    <w:rsid w:val="728A7266"/>
    <w:rsid w:val="73AB6E55"/>
    <w:rsid w:val="7468654C"/>
    <w:rsid w:val="74730DBC"/>
    <w:rsid w:val="751E3701"/>
    <w:rsid w:val="758E5519"/>
    <w:rsid w:val="76B91D24"/>
    <w:rsid w:val="774F4B33"/>
    <w:rsid w:val="778026BF"/>
    <w:rsid w:val="785C4BBD"/>
    <w:rsid w:val="7928456C"/>
    <w:rsid w:val="7AF61CE3"/>
    <w:rsid w:val="7B474222"/>
    <w:rsid w:val="7F0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2019-10-30T15:25:00Z</dcterms:created>
  <dc:creator>李彦辉</dc:creator>
  <cp:lastModifiedBy>吴耀军</cp:lastModifiedBy>
  <cp:lastPrinted>2021-04-27T15:47:00Z</cp:lastPrinted>
  <dcterms:modified xsi:type="dcterms:W3CDTF">2022-03-23T09:50:55Z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